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bookmarkStart w:id="0" w:name="_GoBack"/>
      <w:bookmarkEnd w:id="0"/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様式第</w:t>
      </w:r>
      <w:r w:rsidR="007C267F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号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8130C1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MS UI Gothic"/>
          <w:kern w:val="0"/>
          <w:sz w:val="36"/>
          <w:szCs w:val="36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36"/>
          <w:szCs w:val="36"/>
          <w:lang w:val="ja-JP"/>
        </w:rPr>
        <w:t>奨 学 生 申 請 書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8130C1" w:rsidRPr="00A5470B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月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日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株式会社日進製作所 </w:t>
      </w:r>
      <w:r w:rsidR="00094B5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人事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部長　様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094B5A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</w:p>
    <w:p w:rsidR="00A5470B" w:rsidRDefault="00A5470B" w:rsidP="008130C1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このたび、</w:t>
      </w:r>
      <w:r w:rsidR="00A72B7C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２０２</w:t>
      </w:r>
      <w:ins w:id="1" w:author="北口 剛史" w:date="2023-03-02T17:23:00Z">
        <w:r w:rsidR="005C7282">
          <w:rPr>
            <w:rFonts w:asciiTheme="minorEastAsia" w:hAnsiTheme="minorEastAsia" w:cs="MS UI Gothic" w:hint="eastAsia"/>
            <w:kern w:val="0"/>
            <w:sz w:val="24"/>
            <w:szCs w:val="24"/>
            <w:lang w:val="ja-JP"/>
          </w:rPr>
          <w:t>３</w:t>
        </w:r>
      </w:ins>
      <w:del w:id="2" w:author="北口 剛史" w:date="2023-03-02T17:23:00Z">
        <w:r w:rsidR="00A72B7C" w:rsidDel="005C7282">
          <w:rPr>
            <w:rFonts w:asciiTheme="minorEastAsia" w:hAnsiTheme="minorEastAsia" w:cs="MS UI Gothic" w:hint="eastAsia"/>
            <w:kern w:val="0"/>
            <w:sz w:val="24"/>
            <w:szCs w:val="24"/>
            <w:lang w:val="ja-JP"/>
          </w:rPr>
          <w:delText>２</w:delText>
        </w:r>
      </w:del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年度</w:t>
      </w:r>
      <w:r w:rsidR="00A430E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日進奨学金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の奨学生として採用くださるよう申請いたします。</w:t>
      </w:r>
    </w:p>
    <w:p w:rsid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ind w:left="25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現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 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 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所</w:t>
      </w:r>
    </w:p>
    <w:p w:rsidR="008130C1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Default="00A5470B" w:rsidP="008130C1">
      <w:pPr>
        <w:autoSpaceDE w:val="0"/>
        <w:autoSpaceDN w:val="0"/>
        <w:adjustRightInd w:val="0"/>
        <w:spacing w:line="440" w:lineRule="exact"/>
        <w:ind w:left="1680" w:firstLine="8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本人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氏名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（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自署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）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  <w:t xml:space="preserve">　　㊞</w:t>
      </w:r>
    </w:p>
    <w:p w:rsidR="008130C1" w:rsidRDefault="008130C1" w:rsidP="00B8031A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8130C1" w:rsidP="00094B5A">
      <w:pPr>
        <w:autoSpaceDE w:val="0"/>
        <w:autoSpaceDN w:val="0"/>
        <w:adjustRightInd w:val="0"/>
        <w:spacing w:line="440" w:lineRule="exact"/>
        <w:ind w:left="2520" w:firstLineChars="700" w:firstLine="16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日生</w:t>
      </w:r>
    </w:p>
    <w:p w:rsidR="00BD54F9" w:rsidRDefault="00BD54F9" w:rsidP="008130C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130C1" w:rsidRPr="00A5470B" w:rsidRDefault="008130C1" w:rsidP="008130C1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8130C1" w:rsidRPr="00A5470B" w:rsidSect="008130C1">
      <w:pgSz w:w="12240" w:h="15840"/>
      <w:pgMar w:top="1702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B5" w:rsidRDefault="00DB34B5" w:rsidP="007C267F">
      <w:r>
        <w:separator/>
      </w:r>
    </w:p>
  </w:endnote>
  <w:endnote w:type="continuationSeparator" w:id="0">
    <w:p w:rsidR="00DB34B5" w:rsidRDefault="00DB34B5" w:rsidP="007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B5" w:rsidRDefault="00DB34B5" w:rsidP="007C267F">
      <w:r>
        <w:separator/>
      </w:r>
    </w:p>
  </w:footnote>
  <w:footnote w:type="continuationSeparator" w:id="0">
    <w:p w:rsidR="00DB34B5" w:rsidRDefault="00DB34B5" w:rsidP="007C26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北口 剛史">
    <w15:presenceInfo w15:providerId="None" w15:userId="北口 剛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B"/>
    <w:rsid w:val="00003E00"/>
    <w:rsid w:val="00005151"/>
    <w:rsid w:val="000138D9"/>
    <w:rsid w:val="000145E2"/>
    <w:rsid w:val="00025894"/>
    <w:rsid w:val="00026A2C"/>
    <w:rsid w:val="00027274"/>
    <w:rsid w:val="00033649"/>
    <w:rsid w:val="000338BF"/>
    <w:rsid w:val="00033BFD"/>
    <w:rsid w:val="00035CD0"/>
    <w:rsid w:val="000403FE"/>
    <w:rsid w:val="000426C6"/>
    <w:rsid w:val="0005772E"/>
    <w:rsid w:val="000605C8"/>
    <w:rsid w:val="00063587"/>
    <w:rsid w:val="000834D2"/>
    <w:rsid w:val="00084240"/>
    <w:rsid w:val="00092377"/>
    <w:rsid w:val="000923F6"/>
    <w:rsid w:val="00094B5A"/>
    <w:rsid w:val="00095619"/>
    <w:rsid w:val="000A5A76"/>
    <w:rsid w:val="000B15C1"/>
    <w:rsid w:val="000B2B9C"/>
    <w:rsid w:val="000C1843"/>
    <w:rsid w:val="000C2169"/>
    <w:rsid w:val="000C67BB"/>
    <w:rsid w:val="000E0FFF"/>
    <w:rsid w:val="000E1F30"/>
    <w:rsid w:val="000E2015"/>
    <w:rsid w:val="000E3576"/>
    <w:rsid w:val="000E40F7"/>
    <w:rsid w:val="000E4D2C"/>
    <w:rsid w:val="000F1E5E"/>
    <w:rsid w:val="000F4E9F"/>
    <w:rsid w:val="000F53AC"/>
    <w:rsid w:val="000F74AF"/>
    <w:rsid w:val="00102538"/>
    <w:rsid w:val="00113C7D"/>
    <w:rsid w:val="00117170"/>
    <w:rsid w:val="001344AE"/>
    <w:rsid w:val="001372F1"/>
    <w:rsid w:val="001377D4"/>
    <w:rsid w:val="00153031"/>
    <w:rsid w:val="00155399"/>
    <w:rsid w:val="00157002"/>
    <w:rsid w:val="0015775E"/>
    <w:rsid w:val="001661D7"/>
    <w:rsid w:val="00172455"/>
    <w:rsid w:val="00172553"/>
    <w:rsid w:val="0017400C"/>
    <w:rsid w:val="0019135D"/>
    <w:rsid w:val="00191752"/>
    <w:rsid w:val="00196FEA"/>
    <w:rsid w:val="00197DD6"/>
    <w:rsid w:val="001A31BC"/>
    <w:rsid w:val="001B2AEF"/>
    <w:rsid w:val="001B4064"/>
    <w:rsid w:val="001B4356"/>
    <w:rsid w:val="001B796A"/>
    <w:rsid w:val="001C4248"/>
    <w:rsid w:val="001C6EF5"/>
    <w:rsid w:val="001D60D9"/>
    <w:rsid w:val="001D68CE"/>
    <w:rsid w:val="001D6EB0"/>
    <w:rsid w:val="001E5688"/>
    <w:rsid w:val="001F0117"/>
    <w:rsid w:val="001F5F73"/>
    <w:rsid w:val="001F62A8"/>
    <w:rsid w:val="00204A0D"/>
    <w:rsid w:val="00204D89"/>
    <w:rsid w:val="0020549E"/>
    <w:rsid w:val="00207AE8"/>
    <w:rsid w:val="00213446"/>
    <w:rsid w:val="002168C4"/>
    <w:rsid w:val="0022233C"/>
    <w:rsid w:val="00227566"/>
    <w:rsid w:val="00227693"/>
    <w:rsid w:val="00230A42"/>
    <w:rsid w:val="00242916"/>
    <w:rsid w:val="00243DC0"/>
    <w:rsid w:val="00244F5E"/>
    <w:rsid w:val="00247159"/>
    <w:rsid w:val="00250F14"/>
    <w:rsid w:val="0025240C"/>
    <w:rsid w:val="00252F33"/>
    <w:rsid w:val="002549DE"/>
    <w:rsid w:val="002552A8"/>
    <w:rsid w:val="0025591D"/>
    <w:rsid w:val="00260EF0"/>
    <w:rsid w:val="0027428A"/>
    <w:rsid w:val="00275D9F"/>
    <w:rsid w:val="00280D9E"/>
    <w:rsid w:val="002824A1"/>
    <w:rsid w:val="002838E5"/>
    <w:rsid w:val="002845DA"/>
    <w:rsid w:val="002A1B6E"/>
    <w:rsid w:val="002A2868"/>
    <w:rsid w:val="002A6678"/>
    <w:rsid w:val="002A6FCB"/>
    <w:rsid w:val="002B67F2"/>
    <w:rsid w:val="002C25B9"/>
    <w:rsid w:val="002C3680"/>
    <w:rsid w:val="002C709D"/>
    <w:rsid w:val="002E0B98"/>
    <w:rsid w:val="002E36CF"/>
    <w:rsid w:val="002E3FFA"/>
    <w:rsid w:val="002E4714"/>
    <w:rsid w:val="002F3D05"/>
    <w:rsid w:val="002F72D6"/>
    <w:rsid w:val="003011AE"/>
    <w:rsid w:val="00301491"/>
    <w:rsid w:val="0030578D"/>
    <w:rsid w:val="00305844"/>
    <w:rsid w:val="003074C2"/>
    <w:rsid w:val="003078C7"/>
    <w:rsid w:val="00310606"/>
    <w:rsid w:val="003114C6"/>
    <w:rsid w:val="0031358D"/>
    <w:rsid w:val="00315D52"/>
    <w:rsid w:val="0032012E"/>
    <w:rsid w:val="00334A69"/>
    <w:rsid w:val="0033617B"/>
    <w:rsid w:val="003409F7"/>
    <w:rsid w:val="00340B20"/>
    <w:rsid w:val="0034214D"/>
    <w:rsid w:val="003512A5"/>
    <w:rsid w:val="00355D38"/>
    <w:rsid w:val="00356EA0"/>
    <w:rsid w:val="00364EB5"/>
    <w:rsid w:val="00365251"/>
    <w:rsid w:val="0037166A"/>
    <w:rsid w:val="003739C7"/>
    <w:rsid w:val="00387712"/>
    <w:rsid w:val="0039087B"/>
    <w:rsid w:val="003945D5"/>
    <w:rsid w:val="00396C4C"/>
    <w:rsid w:val="003A43B0"/>
    <w:rsid w:val="003A482F"/>
    <w:rsid w:val="003B2E2A"/>
    <w:rsid w:val="003B4509"/>
    <w:rsid w:val="003B5C9A"/>
    <w:rsid w:val="003B650E"/>
    <w:rsid w:val="003B7C32"/>
    <w:rsid w:val="003C024B"/>
    <w:rsid w:val="003C43EF"/>
    <w:rsid w:val="003C50A3"/>
    <w:rsid w:val="003C6719"/>
    <w:rsid w:val="003D7A22"/>
    <w:rsid w:val="003E258A"/>
    <w:rsid w:val="003E75EF"/>
    <w:rsid w:val="003F2AB3"/>
    <w:rsid w:val="00403C5C"/>
    <w:rsid w:val="00407617"/>
    <w:rsid w:val="00407C74"/>
    <w:rsid w:val="00410EB3"/>
    <w:rsid w:val="004131EB"/>
    <w:rsid w:val="00413E69"/>
    <w:rsid w:val="00416889"/>
    <w:rsid w:val="00420E29"/>
    <w:rsid w:val="00442BA7"/>
    <w:rsid w:val="00446692"/>
    <w:rsid w:val="00455C11"/>
    <w:rsid w:val="0045795E"/>
    <w:rsid w:val="004611BD"/>
    <w:rsid w:val="00471BE1"/>
    <w:rsid w:val="00473862"/>
    <w:rsid w:val="004775B4"/>
    <w:rsid w:val="00484CB8"/>
    <w:rsid w:val="004A1E37"/>
    <w:rsid w:val="004A4911"/>
    <w:rsid w:val="004A4B12"/>
    <w:rsid w:val="004A5FC1"/>
    <w:rsid w:val="004C0275"/>
    <w:rsid w:val="004C0C35"/>
    <w:rsid w:val="004C3F63"/>
    <w:rsid w:val="004C4A8C"/>
    <w:rsid w:val="004C7B67"/>
    <w:rsid w:val="004D17DF"/>
    <w:rsid w:val="004D4817"/>
    <w:rsid w:val="004D53EA"/>
    <w:rsid w:val="004E016B"/>
    <w:rsid w:val="004E258A"/>
    <w:rsid w:val="004E439C"/>
    <w:rsid w:val="004F0203"/>
    <w:rsid w:val="004F08C8"/>
    <w:rsid w:val="004F7D22"/>
    <w:rsid w:val="00503313"/>
    <w:rsid w:val="00503660"/>
    <w:rsid w:val="00505300"/>
    <w:rsid w:val="005159FE"/>
    <w:rsid w:val="00524B1A"/>
    <w:rsid w:val="00525D00"/>
    <w:rsid w:val="0054479E"/>
    <w:rsid w:val="00545246"/>
    <w:rsid w:val="00546212"/>
    <w:rsid w:val="005465C2"/>
    <w:rsid w:val="00547E13"/>
    <w:rsid w:val="005516B4"/>
    <w:rsid w:val="00551C5D"/>
    <w:rsid w:val="005547BB"/>
    <w:rsid w:val="00565462"/>
    <w:rsid w:val="005669A1"/>
    <w:rsid w:val="00567B58"/>
    <w:rsid w:val="005738E3"/>
    <w:rsid w:val="00573CC1"/>
    <w:rsid w:val="005752C2"/>
    <w:rsid w:val="00576B52"/>
    <w:rsid w:val="005819F9"/>
    <w:rsid w:val="005833FA"/>
    <w:rsid w:val="0058793E"/>
    <w:rsid w:val="00592FDC"/>
    <w:rsid w:val="005968EE"/>
    <w:rsid w:val="005A309E"/>
    <w:rsid w:val="005A3F29"/>
    <w:rsid w:val="005A4A1A"/>
    <w:rsid w:val="005A50AB"/>
    <w:rsid w:val="005B1D09"/>
    <w:rsid w:val="005B22A3"/>
    <w:rsid w:val="005B5CF1"/>
    <w:rsid w:val="005C7282"/>
    <w:rsid w:val="005C7812"/>
    <w:rsid w:val="005D026B"/>
    <w:rsid w:val="005D10BD"/>
    <w:rsid w:val="005D5A5F"/>
    <w:rsid w:val="005D61D0"/>
    <w:rsid w:val="005E5F8A"/>
    <w:rsid w:val="005E7CE1"/>
    <w:rsid w:val="005F2390"/>
    <w:rsid w:val="005F70EF"/>
    <w:rsid w:val="006016C3"/>
    <w:rsid w:val="00605BAA"/>
    <w:rsid w:val="00605FC3"/>
    <w:rsid w:val="0061214A"/>
    <w:rsid w:val="00613662"/>
    <w:rsid w:val="00614F72"/>
    <w:rsid w:val="0061674B"/>
    <w:rsid w:val="00617A8F"/>
    <w:rsid w:val="00617B68"/>
    <w:rsid w:val="00620F20"/>
    <w:rsid w:val="006232D8"/>
    <w:rsid w:val="0063066A"/>
    <w:rsid w:val="0063465B"/>
    <w:rsid w:val="006370A9"/>
    <w:rsid w:val="00645BD2"/>
    <w:rsid w:val="00646006"/>
    <w:rsid w:val="00646AF8"/>
    <w:rsid w:val="00647467"/>
    <w:rsid w:val="00650A0F"/>
    <w:rsid w:val="00663FCE"/>
    <w:rsid w:val="00667C7E"/>
    <w:rsid w:val="006726F8"/>
    <w:rsid w:val="00674851"/>
    <w:rsid w:val="00680045"/>
    <w:rsid w:val="00682DAF"/>
    <w:rsid w:val="00684BC7"/>
    <w:rsid w:val="00685C07"/>
    <w:rsid w:val="00691C91"/>
    <w:rsid w:val="006A0544"/>
    <w:rsid w:val="006A35C0"/>
    <w:rsid w:val="006B4028"/>
    <w:rsid w:val="006B78A9"/>
    <w:rsid w:val="006B79B7"/>
    <w:rsid w:val="006C0C2B"/>
    <w:rsid w:val="006C4265"/>
    <w:rsid w:val="006D1A5F"/>
    <w:rsid w:val="006D49FD"/>
    <w:rsid w:val="006F15C8"/>
    <w:rsid w:val="006F6A25"/>
    <w:rsid w:val="007019BA"/>
    <w:rsid w:val="0070227A"/>
    <w:rsid w:val="00713C37"/>
    <w:rsid w:val="00717F32"/>
    <w:rsid w:val="00724C4E"/>
    <w:rsid w:val="00725648"/>
    <w:rsid w:val="0072668E"/>
    <w:rsid w:val="007327CA"/>
    <w:rsid w:val="00742A72"/>
    <w:rsid w:val="00744843"/>
    <w:rsid w:val="00744A3F"/>
    <w:rsid w:val="0074504C"/>
    <w:rsid w:val="007472D6"/>
    <w:rsid w:val="0075126D"/>
    <w:rsid w:val="00752A1E"/>
    <w:rsid w:val="00753265"/>
    <w:rsid w:val="007540A6"/>
    <w:rsid w:val="00755CB2"/>
    <w:rsid w:val="00763DC1"/>
    <w:rsid w:val="0076400A"/>
    <w:rsid w:val="007734E7"/>
    <w:rsid w:val="00782EEB"/>
    <w:rsid w:val="007839DB"/>
    <w:rsid w:val="00783B3E"/>
    <w:rsid w:val="00783FBD"/>
    <w:rsid w:val="0079198E"/>
    <w:rsid w:val="007943C8"/>
    <w:rsid w:val="007961C7"/>
    <w:rsid w:val="007A2C88"/>
    <w:rsid w:val="007A509B"/>
    <w:rsid w:val="007A5315"/>
    <w:rsid w:val="007A69CE"/>
    <w:rsid w:val="007A7671"/>
    <w:rsid w:val="007B0FAA"/>
    <w:rsid w:val="007B4D1B"/>
    <w:rsid w:val="007B56B9"/>
    <w:rsid w:val="007B6916"/>
    <w:rsid w:val="007C1D1D"/>
    <w:rsid w:val="007C267F"/>
    <w:rsid w:val="007C3415"/>
    <w:rsid w:val="007C7FA9"/>
    <w:rsid w:val="007D074E"/>
    <w:rsid w:val="007D62EB"/>
    <w:rsid w:val="007E0E14"/>
    <w:rsid w:val="007E13C6"/>
    <w:rsid w:val="007E7026"/>
    <w:rsid w:val="007F172A"/>
    <w:rsid w:val="007F1A70"/>
    <w:rsid w:val="007F640C"/>
    <w:rsid w:val="00803A9B"/>
    <w:rsid w:val="00803FDE"/>
    <w:rsid w:val="0080568E"/>
    <w:rsid w:val="008078BB"/>
    <w:rsid w:val="0081047A"/>
    <w:rsid w:val="008130C1"/>
    <w:rsid w:val="00826C0B"/>
    <w:rsid w:val="00826D4A"/>
    <w:rsid w:val="008270A5"/>
    <w:rsid w:val="00830C05"/>
    <w:rsid w:val="008402B4"/>
    <w:rsid w:val="00846A67"/>
    <w:rsid w:val="008473F8"/>
    <w:rsid w:val="008523E8"/>
    <w:rsid w:val="00852C67"/>
    <w:rsid w:val="00854A5E"/>
    <w:rsid w:val="0085566B"/>
    <w:rsid w:val="00864F59"/>
    <w:rsid w:val="0086771B"/>
    <w:rsid w:val="00871D09"/>
    <w:rsid w:val="00876467"/>
    <w:rsid w:val="008804B7"/>
    <w:rsid w:val="0088081C"/>
    <w:rsid w:val="008936FE"/>
    <w:rsid w:val="008944D3"/>
    <w:rsid w:val="00895ACE"/>
    <w:rsid w:val="008B52CF"/>
    <w:rsid w:val="008C07C8"/>
    <w:rsid w:val="008C34A1"/>
    <w:rsid w:val="008C4F7E"/>
    <w:rsid w:val="008C5E8A"/>
    <w:rsid w:val="008C75A7"/>
    <w:rsid w:val="008D050C"/>
    <w:rsid w:val="008D0AB7"/>
    <w:rsid w:val="008D42BC"/>
    <w:rsid w:val="008D61F7"/>
    <w:rsid w:val="008E026F"/>
    <w:rsid w:val="008E0326"/>
    <w:rsid w:val="008E2685"/>
    <w:rsid w:val="008E48AD"/>
    <w:rsid w:val="008F51C4"/>
    <w:rsid w:val="008F581F"/>
    <w:rsid w:val="00904FD9"/>
    <w:rsid w:val="009053BA"/>
    <w:rsid w:val="009168E4"/>
    <w:rsid w:val="00917D8B"/>
    <w:rsid w:val="00921231"/>
    <w:rsid w:val="009221F4"/>
    <w:rsid w:val="00923C15"/>
    <w:rsid w:val="009241FB"/>
    <w:rsid w:val="009317A9"/>
    <w:rsid w:val="00934261"/>
    <w:rsid w:val="009365B4"/>
    <w:rsid w:val="0094155A"/>
    <w:rsid w:val="0094234D"/>
    <w:rsid w:val="00944109"/>
    <w:rsid w:val="00944B42"/>
    <w:rsid w:val="009502D2"/>
    <w:rsid w:val="00951414"/>
    <w:rsid w:val="00956009"/>
    <w:rsid w:val="00956925"/>
    <w:rsid w:val="009569CB"/>
    <w:rsid w:val="00960610"/>
    <w:rsid w:val="009607D8"/>
    <w:rsid w:val="00961409"/>
    <w:rsid w:val="009637A1"/>
    <w:rsid w:val="009730D2"/>
    <w:rsid w:val="009738AA"/>
    <w:rsid w:val="00974203"/>
    <w:rsid w:val="0097444D"/>
    <w:rsid w:val="00976B34"/>
    <w:rsid w:val="009860BF"/>
    <w:rsid w:val="009864EA"/>
    <w:rsid w:val="009900A7"/>
    <w:rsid w:val="0099112D"/>
    <w:rsid w:val="00991DAB"/>
    <w:rsid w:val="0099440B"/>
    <w:rsid w:val="009A43C2"/>
    <w:rsid w:val="009A649D"/>
    <w:rsid w:val="009B2479"/>
    <w:rsid w:val="009B417B"/>
    <w:rsid w:val="009C30B9"/>
    <w:rsid w:val="009C3DAB"/>
    <w:rsid w:val="009C5AFF"/>
    <w:rsid w:val="009C6CC3"/>
    <w:rsid w:val="009D06A5"/>
    <w:rsid w:val="009D1765"/>
    <w:rsid w:val="009E0FD5"/>
    <w:rsid w:val="009E723F"/>
    <w:rsid w:val="009F200E"/>
    <w:rsid w:val="009F2CBB"/>
    <w:rsid w:val="009F42AB"/>
    <w:rsid w:val="00A01BD4"/>
    <w:rsid w:val="00A0505B"/>
    <w:rsid w:val="00A070B7"/>
    <w:rsid w:val="00A075D7"/>
    <w:rsid w:val="00A10CC9"/>
    <w:rsid w:val="00A1269C"/>
    <w:rsid w:val="00A303A8"/>
    <w:rsid w:val="00A3321A"/>
    <w:rsid w:val="00A332F6"/>
    <w:rsid w:val="00A34828"/>
    <w:rsid w:val="00A36081"/>
    <w:rsid w:val="00A4006A"/>
    <w:rsid w:val="00A402F2"/>
    <w:rsid w:val="00A41CC2"/>
    <w:rsid w:val="00A430E2"/>
    <w:rsid w:val="00A45928"/>
    <w:rsid w:val="00A45FEF"/>
    <w:rsid w:val="00A5359C"/>
    <w:rsid w:val="00A5470B"/>
    <w:rsid w:val="00A5531A"/>
    <w:rsid w:val="00A67656"/>
    <w:rsid w:val="00A67886"/>
    <w:rsid w:val="00A72B7C"/>
    <w:rsid w:val="00A748E9"/>
    <w:rsid w:val="00A7630D"/>
    <w:rsid w:val="00A7702D"/>
    <w:rsid w:val="00A7736A"/>
    <w:rsid w:val="00A82C88"/>
    <w:rsid w:val="00A9060F"/>
    <w:rsid w:val="00A9772F"/>
    <w:rsid w:val="00AA105F"/>
    <w:rsid w:val="00AA5957"/>
    <w:rsid w:val="00AB6ADE"/>
    <w:rsid w:val="00AC22FF"/>
    <w:rsid w:val="00AC457F"/>
    <w:rsid w:val="00AC5921"/>
    <w:rsid w:val="00AC6408"/>
    <w:rsid w:val="00AD3703"/>
    <w:rsid w:val="00AD737E"/>
    <w:rsid w:val="00AE2F32"/>
    <w:rsid w:val="00AE492D"/>
    <w:rsid w:val="00AE7DE6"/>
    <w:rsid w:val="00AF26AB"/>
    <w:rsid w:val="00B032F1"/>
    <w:rsid w:val="00B04D4D"/>
    <w:rsid w:val="00B17808"/>
    <w:rsid w:val="00B230C8"/>
    <w:rsid w:val="00B231E3"/>
    <w:rsid w:val="00B30F59"/>
    <w:rsid w:val="00B34006"/>
    <w:rsid w:val="00B3485A"/>
    <w:rsid w:val="00B37386"/>
    <w:rsid w:val="00B413CE"/>
    <w:rsid w:val="00B42E2C"/>
    <w:rsid w:val="00B52EFC"/>
    <w:rsid w:val="00B64F03"/>
    <w:rsid w:val="00B664D7"/>
    <w:rsid w:val="00B6681F"/>
    <w:rsid w:val="00B66CD0"/>
    <w:rsid w:val="00B736B8"/>
    <w:rsid w:val="00B749EA"/>
    <w:rsid w:val="00B75F00"/>
    <w:rsid w:val="00B8031A"/>
    <w:rsid w:val="00B813BF"/>
    <w:rsid w:val="00B85F70"/>
    <w:rsid w:val="00B86F59"/>
    <w:rsid w:val="00B9106A"/>
    <w:rsid w:val="00B95F93"/>
    <w:rsid w:val="00B96785"/>
    <w:rsid w:val="00BA28D1"/>
    <w:rsid w:val="00BA2D4E"/>
    <w:rsid w:val="00BA3E8D"/>
    <w:rsid w:val="00BB3541"/>
    <w:rsid w:val="00BB4C06"/>
    <w:rsid w:val="00BB674F"/>
    <w:rsid w:val="00BC0FE7"/>
    <w:rsid w:val="00BC1B10"/>
    <w:rsid w:val="00BC2610"/>
    <w:rsid w:val="00BC6777"/>
    <w:rsid w:val="00BC7C32"/>
    <w:rsid w:val="00BD06BF"/>
    <w:rsid w:val="00BD18BF"/>
    <w:rsid w:val="00BD54F9"/>
    <w:rsid w:val="00BD591E"/>
    <w:rsid w:val="00BD5E06"/>
    <w:rsid w:val="00BE08A0"/>
    <w:rsid w:val="00BE1E8A"/>
    <w:rsid w:val="00BF615E"/>
    <w:rsid w:val="00C00FC7"/>
    <w:rsid w:val="00C02598"/>
    <w:rsid w:val="00C06493"/>
    <w:rsid w:val="00C06B86"/>
    <w:rsid w:val="00C070F6"/>
    <w:rsid w:val="00C0749A"/>
    <w:rsid w:val="00C075A8"/>
    <w:rsid w:val="00C10562"/>
    <w:rsid w:val="00C11B6F"/>
    <w:rsid w:val="00C1658D"/>
    <w:rsid w:val="00C21391"/>
    <w:rsid w:val="00C23E68"/>
    <w:rsid w:val="00C254A0"/>
    <w:rsid w:val="00C44C39"/>
    <w:rsid w:val="00C47F9B"/>
    <w:rsid w:val="00C50AB3"/>
    <w:rsid w:val="00C5142D"/>
    <w:rsid w:val="00C53CDE"/>
    <w:rsid w:val="00C57B98"/>
    <w:rsid w:val="00C62D55"/>
    <w:rsid w:val="00C67336"/>
    <w:rsid w:val="00C67824"/>
    <w:rsid w:val="00C67F1B"/>
    <w:rsid w:val="00C74798"/>
    <w:rsid w:val="00C83D74"/>
    <w:rsid w:val="00C91C4E"/>
    <w:rsid w:val="00CA25A0"/>
    <w:rsid w:val="00CA474C"/>
    <w:rsid w:val="00CB4203"/>
    <w:rsid w:val="00CC00F0"/>
    <w:rsid w:val="00CC0C7C"/>
    <w:rsid w:val="00CC1118"/>
    <w:rsid w:val="00CC388F"/>
    <w:rsid w:val="00CC45C7"/>
    <w:rsid w:val="00CD55C0"/>
    <w:rsid w:val="00CE4E9A"/>
    <w:rsid w:val="00CE5636"/>
    <w:rsid w:val="00CE574F"/>
    <w:rsid w:val="00CE62F5"/>
    <w:rsid w:val="00CF2354"/>
    <w:rsid w:val="00D005EE"/>
    <w:rsid w:val="00D046EE"/>
    <w:rsid w:val="00D05E47"/>
    <w:rsid w:val="00D073CC"/>
    <w:rsid w:val="00D0793D"/>
    <w:rsid w:val="00D116F7"/>
    <w:rsid w:val="00D11764"/>
    <w:rsid w:val="00D21226"/>
    <w:rsid w:val="00D22680"/>
    <w:rsid w:val="00D22C4E"/>
    <w:rsid w:val="00D27BE7"/>
    <w:rsid w:val="00D32855"/>
    <w:rsid w:val="00D40EF9"/>
    <w:rsid w:val="00D47DD7"/>
    <w:rsid w:val="00D5747D"/>
    <w:rsid w:val="00D66406"/>
    <w:rsid w:val="00D67139"/>
    <w:rsid w:val="00D701C9"/>
    <w:rsid w:val="00D7051F"/>
    <w:rsid w:val="00D70BA1"/>
    <w:rsid w:val="00D7405B"/>
    <w:rsid w:val="00D740E7"/>
    <w:rsid w:val="00D76F5F"/>
    <w:rsid w:val="00D81FE9"/>
    <w:rsid w:val="00D8309D"/>
    <w:rsid w:val="00D85418"/>
    <w:rsid w:val="00D85572"/>
    <w:rsid w:val="00D93559"/>
    <w:rsid w:val="00DA25BA"/>
    <w:rsid w:val="00DA3414"/>
    <w:rsid w:val="00DA39FF"/>
    <w:rsid w:val="00DA4B50"/>
    <w:rsid w:val="00DA73C9"/>
    <w:rsid w:val="00DA7477"/>
    <w:rsid w:val="00DB34B5"/>
    <w:rsid w:val="00DC31B1"/>
    <w:rsid w:val="00DC5486"/>
    <w:rsid w:val="00DC5DE8"/>
    <w:rsid w:val="00DE1FE4"/>
    <w:rsid w:val="00DE45FB"/>
    <w:rsid w:val="00DE7089"/>
    <w:rsid w:val="00DF35C0"/>
    <w:rsid w:val="00DF3FED"/>
    <w:rsid w:val="00DF4C09"/>
    <w:rsid w:val="00E0365E"/>
    <w:rsid w:val="00E04FC4"/>
    <w:rsid w:val="00E16C8B"/>
    <w:rsid w:val="00E22A0A"/>
    <w:rsid w:val="00E236C1"/>
    <w:rsid w:val="00E367E9"/>
    <w:rsid w:val="00E3688E"/>
    <w:rsid w:val="00E400FC"/>
    <w:rsid w:val="00E41941"/>
    <w:rsid w:val="00E4346F"/>
    <w:rsid w:val="00E435C7"/>
    <w:rsid w:val="00E44CB3"/>
    <w:rsid w:val="00E46AB6"/>
    <w:rsid w:val="00E5427D"/>
    <w:rsid w:val="00E55376"/>
    <w:rsid w:val="00E57B47"/>
    <w:rsid w:val="00E57F1E"/>
    <w:rsid w:val="00E70F36"/>
    <w:rsid w:val="00E72BB3"/>
    <w:rsid w:val="00E7614D"/>
    <w:rsid w:val="00E8570E"/>
    <w:rsid w:val="00E86218"/>
    <w:rsid w:val="00E9173B"/>
    <w:rsid w:val="00E92D6F"/>
    <w:rsid w:val="00E93D31"/>
    <w:rsid w:val="00E9553F"/>
    <w:rsid w:val="00EA0278"/>
    <w:rsid w:val="00EA0EF8"/>
    <w:rsid w:val="00EA1E2A"/>
    <w:rsid w:val="00EA7591"/>
    <w:rsid w:val="00EB0CEB"/>
    <w:rsid w:val="00EB1436"/>
    <w:rsid w:val="00EB284B"/>
    <w:rsid w:val="00EB3BC7"/>
    <w:rsid w:val="00EB678E"/>
    <w:rsid w:val="00ED61C9"/>
    <w:rsid w:val="00ED7F1F"/>
    <w:rsid w:val="00EE0873"/>
    <w:rsid w:val="00EE29E6"/>
    <w:rsid w:val="00EE38E4"/>
    <w:rsid w:val="00EF68AE"/>
    <w:rsid w:val="00F00C52"/>
    <w:rsid w:val="00F02D6B"/>
    <w:rsid w:val="00F13A54"/>
    <w:rsid w:val="00F145DF"/>
    <w:rsid w:val="00F37456"/>
    <w:rsid w:val="00F4784F"/>
    <w:rsid w:val="00F53B97"/>
    <w:rsid w:val="00F57CAE"/>
    <w:rsid w:val="00F63981"/>
    <w:rsid w:val="00F70210"/>
    <w:rsid w:val="00F70D3C"/>
    <w:rsid w:val="00F7321C"/>
    <w:rsid w:val="00F742B8"/>
    <w:rsid w:val="00F80EFB"/>
    <w:rsid w:val="00F86D04"/>
    <w:rsid w:val="00F91D97"/>
    <w:rsid w:val="00F9796D"/>
    <w:rsid w:val="00FB4308"/>
    <w:rsid w:val="00FB5453"/>
    <w:rsid w:val="00FB644D"/>
    <w:rsid w:val="00FC10C4"/>
    <w:rsid w:val="00FD67B8"/>
    <w:rsid w:val="00FE16DD"/>
    <w:rsid w:val="00FE2B9F"/>
    <w:rsid w:val="00FF1FD0"/>
    <w:rsid w:val="00FF2A1C"/>
    <w:rsid w:val="00FF3C40"/>
    <w:rsid w:val="00FF4CCC"/>
    <w:rsid w:val="00FF55F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DE302C-4DC6-4A2C-80BA-76D031F5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7F"/>
  </w:style>
  <w:style w:type="paragraph" w:styleId="a5">
    <w:name w:val="footer"/>
    <w:basedOn w:val="a"/>
    <w:link w:val="a6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1690-03</dc:creator>
  <cp:lastModifiedBy>川瀬 恵</cp:lastModifiedBy>
  <cp:revision>9</cp:revision>
  <dcterms:created xsi:type="dcterms:W3CDTF">2019-05-14T04:58:00Z</dcterms:created>
  <dcterms:modified xsi:type="dcterms:W3CDTF">2023-03-20T07:19:00Z</dcterms:modified>
</cp:coreProperties>
</file>